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C0FEF" w14:textId="1B77A2BA" w:rsidR="003F3434" w:rsidRPr="00212A38" w:rsidRDefault="00D172B8" w:rsidP="00212A38">
      <w:pPr>
        <w:jc w:val="center"/>
        <w:rPr>
          <w:rFonts w:ascii="Arial" w:hAnsi="Arial" w:cs="Arial"/>
          <w:b/>
          <w:sz w:val="32"/>
          <w:szCs w:val="32"/>
        </w:rPr>
      </w:pPr>
      <w:r w:rsidRPr="00212A38">
        <w:rPr>
          <w:rFonts w:ascii="Arial" w:hAnsi="Arial" w:cs="Arial"/>
          <w:b/>
          <w:sz w:val="32"/>
          <w:szCs w:val="32"/>
        </w:rPr>
        <w:t>P</w:t>
      </w:r>
      <w:r w:rsidR="007803D7" w:rsidRPr="00212A38">
        <w:rPr>
          <w:rFonts w:ascii="Arial" w:hAnsi="Arial" w:cs="Arial"/>
          <w:b/>
          <w:sz w:val="32"/>
          <w:szCs w:val="32"/>
        </w:rPr>
        <w:t>A</w:t>
      </w:r>
      <w:r w:rsidR="0028397E" w:rsidRPr="00212A38">
        <w:rPr>
          <w:rFonts w:ascii="Arial" w:hAnsi="Arial" w:cs="Arial"/>
          <w:b/>
          <w:sz w:val="32"/>
          <w:szCs w:val="32"/>
        </w:rPr>
        <w:t>R</w:t>
      </w:r>
      <w:r w:rsidR="007803D7" w:rsidRPr="00212A38">
        <w:rPr>
          <w:rFonts w:ascii="Arial" w:hAnsi="Arial" w:cs="Arial"/>
          <w:b/>
          <w:sz w:val="32"/>
          <w:szCs w:val="32"/>
        </w:rPr>
        <w:t>A</w:t>
      </w:r>
      <w:r w:rsidR="0028397E" w:rsidRPr="00212A38">
        <w:rPr>
          <w:rFonts w:ascii="Arial" w:hAnsi="Arial" w:cs="Arial"/>
          <w:b/>
          <w:sz w:val="32"/>
          <w:szCs w:val="32"/>
        </w:rPr>
        <w:t xml:space="preserve"> </w:t>
      </w:r>
      <w:r w:rsidR="007803D7" w:rsidRPr="00212A38">
        <w:rPr>
          <w:rFonts w:ascii="Arial" w:hAnsi="Arial" w:cs="Arial"/>
          <w:b/>
          <w:sz w:val="32"/>
          <w:szCs w:val="32"/>
        </w:rPr>
        <w:t xml:space="preserve">ADELANTAR </w:t>
      </w:r>
      <w:r w:rsidR="0028397E" w:rsidRPr="00212A38">
        <w:rPr>
          <w:rFonts w:ascii="Arial" w:hAnsi="Arial" w:cs="Arial"/>
          <w:b/>
          <w:sz w:val="32"/>
          <w:szCs w:val="32"/>
        </w:rPr>
        <w:t xml:space="preserve">OBRAS </w:t>
      </w:r>
      <w:r w:rsidR="003F3434" w:rsidRPr="00212A38">
        <w:rPr>
          <w:rFonts w:ascii="Arial" w:hAnsi="Arial" w:cs="Arial"/>
          <w:b/>
          <w:sz w:val="32"/>
          <w:szCs w:val="32"/>
        </w:rPr>
        <w:t xml:space="preserve">DE </w:t>
      </w:r>
      <w:r w:rsidR="007803D7" w:rsidRPr="00212A38">
        <w:rPr>
          <w:rFonts w:ascii="Arial" w:hAnsi="Arial" w:cs="Arial"/>
          <w:b/>
          <w:sz w:val="32"/>
          <w:szCs w:val="32"/>
        </w:rPr>
        <w:t>MEJORA</w:t>
      </w:r>
      <w:r w:rsidR="00D70C72" w:rsidRPr="00212A38">
        <w:rPr>
          <w:rFonts w:ascii="Arial" w:hAnsi="Arial" w:cs="Arial"/>
          <w:b/>
          <w:sz w:val="32"/>
          <w:szCs w:val="32"/>
        </w:rPr>
        <w:t>S</w:t>
      </w:r>
      <w:r w:rsidR="003F3434" w:rsidRPr="00212A38">
        <w:rPr>
          <w:rFonts w:ascii="Arial" w:hAnsi="Arial" w:cs="Arial"/>
          <w:b/>
          <w:sz w:val="32"/>
          <w:szCs w:val="32"/>
        </w:rPr>
        <w:t xml:space="preserve">, </w:t>
      </w:r>
      <w:r w:rsidR="00523267">
        <w:rPr>
          <w:rFonts w:ascii="Arial" w:hAnsi="Arial" w:cs="Arial"/>
          <w:b/>
          <w:sz w:val="32"/>
          <w:szCs w:val="32"/>
        </w:rPr>
        <w:t xml:space="preserve">ESTACIÓN LA </w:t>
      </w:r>
      <w:r w:rsidR="003F3434" w:rsidRPr="00212A38">
        <w:rPr>
          <w:rFonts w:ascii="Arial" w:hAnsi="Arial" w:cs="Arial"/>
          <w:b/>
          <w:sz w:val="32"/>
          <w:szCs w:val="32"/>
        </w:rPr>
        <w:t>CASTELLANA</w:t>
      </w:r>
      <w:del w:id="0" w:author="Gabriel Murillo Rojas" w:date="2016-04-12T14:29:00Z">
        <w:r w:rsidR="003F3434" w:rsidRPr="00212A38" w:rsidDel="00D70C72">
          <w:rPr>
            <w:rFonts w:ascii="Arial" w:hAnsi="Arial" w:cs="Arial"/>
            <w:b/>
            <w:sz w:val="32"/>
            <w:szCs w:val="32"/>
          </w:rPr>
          <w:delText>,</w:delText>
        </w:r>
      </w:del>
      <w:r w:rsidR="003F3434" w:rsidRPr="00212A38">
        <w:rPr>
          <w:rFonts w:ascii="Arial" w:hAnsi="Arial" w:cs="Arial"/>
          <w:b/>
          <w:sz w:val="32"/>
          <w:szCs w:val="32"/>
        </w:rPr>
        <w:t xml:space="preserve"> </w:t>
      </w:r>
      <w:r w:rsidR="00212A38" w:rsidRPr="00212A38">
        <w:rPr>
          <w:rFonts w:ascii="Arial" w:hAnsi="Arial" w:cs="Arial"/>
          <w:b/>
          <w:sz w:val="32"/>
          <w:szCs w:val="32"/>
        </w:rPr>
        <w:t>TENDRÁ CIERRES PARCIALES</w:t>
      </w:r>
    </w:p>
    <w:p w14:paraId="42C033B9" w14:textId="1EE4844D" w:rsidR="00D70C72" w:rsidRPr="00212A38" w:rsidRDefault="00212A38" w:rsidP="0036607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>S</w:t>
      </w:r>
      <w:r w:rsidR="00D70C72" w:rsidRPr="00212A38">
        <w:rPr>
          <w:rFonts w:ascii="Arial" w:hAnsi="Arial" w:cs="Arial"/>
          <w:sz w:val="24"/>
          <w:szCs w:val="24"/>
        </w:rPr>
        <w:t xml:space="preserve">e habilitará para una futura operación </w:t>
      </w:r>
      <w:r w:rsidRPr="00212A38">
        <w:rPr>
          <w:rFonts w:ascii="Arial" w:hAnsi="Arial" w:cs="Arial"/>
          <w:sz w:val="24"/>
          <w:szCs w:val="24"/>
        </w:rPr>
        <w:t xml:space="preserve">con </w:t>
      </w:r>
      <w:r w:rsidR="00D70C72" w:rsidRPr="00212A38">
        <w:rPr>
          <w:rFonts w:ascii="Arial" w:hAnsi="Arial" w:cs="Arial"/>
          <w:sz w:val="24"/>
          <w:szCs w:val="24"/>
        </w:rPr>
        <w:t>buses biarticulados</w:t>
      </w:r>
      <w:r w:rsidR="000D638B" w:rsidRPr="00212A38">
        <w:rPr>
          <w:rFonts w:ascii="Arial" w:hAnsi="Arial" w:cs="Arial"/>
          <w:sz w:val="24"/>
          <w:szCs w:val="24"/>
        </w:rPr>
        <w:t>,</w:t>
      </w:r>
      <w:r w:rsidR="00D70C72" w:rsidRPr="00212A38">
        <w:rPr>
          <w:rFonts w:ascii="Arial" w:hAnsi="Arial" w:cs="Arial"/>
          <w:sz w:val="24"/>
          <w:szCs w:val="24"/>
        </w:rPr>
        <w:t xml:space="preserve"> se </w:t>
      </w:r>
      <w:r w:rsidR="000D638B" w:rsidRPr="00212A38">
        <w:rPr>
          <w:rFonts w:ascii="Arial" w:hAnsi="Arial" w:cs="Arial"/>
          <w:sz w:val="24"/>
          <w:szCs w:val="24"/>
        </w:rPr>
        <w:t xml:space="preserve">mejorará </w:t>
      </w:r>
      <w:r w:rsidR="00D70C72" w:rsidRPr="00212A38">
        <w:rPr>
          <w:rFonts w:ascii="Arial" w:hAnsi="Arial" w:cs="Arial"/>
          <w:sz w:val="24"/>
          <w:szCs w:val="24"/>
        </w:rPr>
        <w:t xml:space="preserve">la tecnología </w:t>
      </w:r>
      <w:r w:rsidRPr="00212A38">
        <w:rPr>
          <w:rFonts w:ascii="Arial" w:hAnsi="Arial" w:cs="Arial"/>
          <w:sz w:val="24"/>
          <w:szCs w:val="24"/>
        </w:rPr>
        <w:t xml:space="preserve">de las puertas </w:t>
      </w:r>
      <w:r w:rsidR="000D638B" w:rsidRPr="00212A38">
        <w:rPr>
          <w:rFonts w:ascii="Arial" w:hAnsi="Arial" w:cs="Arial"/>
          <w:sz w:val="24"/>
          <w:szCs w:val="24"/>
        </w:rPr>
        <w:t xml:space="preserve">y se robustecerán algunas </w:t>
      </w:r>
      <w:r w:rsidRPr="00212A38">
        <w:rPr>
          <w:rFonts w:ascii="Arial" w:hAnsi="Arial" w:cs="Arial"/>
          <w:sz w:val="24"/>
          <w:szCs w:val="24"/>
        </w:rPr>
        <w:t xml:space="preserve">sus </w:t>
      </w:r>
      <w:r w:rsidR="000D638B" w:rsidRPr="00212A38">
        <w:rPr>
          <w:rFonts w:ascii="Arial" w:hAnsi="Arial" w:cs="Arial"/>
          <w:sz w:val="24"/>
          <w:szCs w:val="24"/>
        </w:rPr>
        <w:t>partes.</w:t>
      </w:r>
    </w:p>
    <w:p w14:paraId="0FA8975F" w14:textId="1D321781" w:rsidR="00932FC2" w:rsidRPr="00212A38" w:rsidRDefault="00932FC2" w:rsidP="000D638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 xml:space="preserve">Durante las obras, que durarán </w:t>
      </w:r>
      <w:r w:rsidR="00212A38" w:rsidRPr="00212A38">
        <w:rPr>
          <w:rFonts w:ascii="Arial" w:hAnsi="Arial" w:cs="Arial"/>
          <w:sz w:val="24"/>
          <w:szCs w:val="24"/>
        </w:rPr>
        <w:t xml:space="preserve">cerca de </w:t>
      </w:r>
      <w:r w:rsidRPr="00212A38">
        <w:rPr>
          <w:rFonts w:ascii="Arial" w:hAnsi="Arial" w:cs="Arial"/>
          <w:sz w:val="24"/>
          <w:szCs w:val="24"/>
        </w:rPr>
        <w:t>un mes, la estación continuará prestando los servicios habitu</w:t>
      </w:r>
      <w:bookmarkStart w:id="1" w:name="_GoBack"/>
      <w:bookmarkEnd w:id="1"/>
      <w:r w:rsidRPr="00212A38">
        <w:rPr>
          <w:rFonts w:ascii="Arial" w:hAnsi="Arial" w:cs="Arial"/>
          <w:sz w:val="24"/>
          <w:szCs w:val="24"/>
        </w:rPr>
        <w:t xml:space="preserve">ales. </w:t>
      </w:r>
    </w:p>
    <w:p w14:paraId="66BA894C" w14:textId="77777777" w:rsidR="00212A38" w:rsidRPr="00212A38" w:rsidRDefault="00212A38" w:rsidP="00212A3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>La demanda diaria de la estación La Castellana, ubicada sobre la NQS Central, es cercana a los 3000 usuarios.</w:t>
      </w:r>
    </w:p>
    <w:p w14:paraId="38DC85BF" w14:textId="77777777" w:rsidR="002668AA" w:rsidRPr="00212A38" w:rsidRDefault="002668AA" w:rsidP="002668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FBC8A4" w14:textId="3DC4C4CB" w:rsidR="007803D7" w:rsidRPr="00212A38" w:rsidRDefault="004A7BEB" w:rsidP="00990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b/>
          <w:sz w:val="24"/>
          <w:szCs w:val="24"/>
        </w:rPr>
        <w:t>(Oficina de Prensa)</w:t>
      </w:r>
      <w:r w:rsidR="00D70C72" w:rsidRPr="00212A38">
        <w:rPr>
          <w:rFonts w:ascii="Arial" w:hAnsi="Arial" w:cs="Arial"/>
          <w:b/>
          <w:sz w:val="24"/>
          <w:szCs w:val="24"/>
        </w:rPr>
        <w:t xml:space="preserve"> </w:t>
      </w:r>
      <w:r w:rsidR="00D55818" w:rsidRPr="00212A38">
        <w:rPr>
          <w:rFonts w:ascii="Arial" w:hAnsi="Arial" w:cs="Arial"/>
          <w:b/>
          <w:sz w:val="24"/>
          <w:szCs w:val="24"/>
        </w:rPr>
        <w:t xml:space="preserve">Bogotá, abril </w:t>
      </w:r>
      <w:r w:rsidR="00594D90" w:rsidRPr="00212A38">
        <w:rPr>
          <w:rFonts w:ascii="Arial" w:hAnsi="Arial" w:cs="Arial"/>
          <w:b/>
          <w:sz w:val="24"/>
          <w:szCs w:val="24"/>
        </w:rPr>
        <w:t xml:space="preserve">12 </w:t>
      </w:r>
      <w:r w:rsidR="00D55818" w:rsidRPr="00212A38">
        <w:rPr>
          <w:rFonts w:ascii="Arial" w:hAnsi="Arial" w:cs="Arial"/>
          <w:b/>
          <w:sz w:val="24"/>
          <w:szCs w:val="24"/>
        </w:rPr>
        <w:t>d</w:t>
      </w:r>
      <w:r w:rsidRPr="00212A38">
        <w:rPr>
          <w:rFonts w:ascii="Arial" w:hAnsi="Arial" w:cs="Arial"/>
          <w:b/>
          <w:sz w:val="24"/>
          <w:szCs w:val="24"/>
        </w:rPr>
        <w:t xml:space="preserve">e 2016. </w:t>
      </w:r>
      <w:r w:rsidR="00212A38" w:rsidRPr="00212A38">
        <w:rPr>
          <w:rFonts w:ascii="Arial" w:hAnsi="Arial" w:cs="Arial"/>
          <w:sz w:val="24"/>
          <w:szCs w:val="24"/>
        </w:rPr>
        <w:t xml:space="preserve">Siguiendo con el plan de mejoramiento de </w:t>
      </w:r>
      <w:r w:rsidR="005968B4" w:rsidRPr="00212A38">
        <w:rPr>
          <w:rFonts w:ascii="Arial" w:hAnsi="Arial" w:cs="Arial"/>
          <w:sz w:val="24"/>
          <w:szCs w:val="24"/>
        </w:rPr>
        <w:t>la infraestructura</w:t>
      </w:r>
      <w:r w:rsidR="00212A38" w:rsidRPr="00212A38">
        <w:rPr>
          <w:rFonts w:ascii="Arial" w:hAnsi="Arial" w:cs="Arial"/>
          <w:sz w:val="24"/>
          <w:szCs w:val="24"/>
        </w:rPr>
        <w:t xml:space="preserve"> que adelanta TRANSMILENIO S.A.,</w:t>
      </w:r>
      <w:r w:rsidR="00D55086" w:rsidRPr="00212A38">
        <w:rPr>
          <w:rFonts w:ascii="Arial" w:hAnsi="Arial" w:cs="Arial"/>
          <w:sz w:val="24"/>
          <w:szCs w:val="24"/>
        </w:rPr>
        <w:t xml:space="preserve"> la estación La Castellana tendrá cierres </w:t>
      </w:r>
      <w:r w:rsidR="000D638B" w:rsidRPr="00212A38">
        <w:rPr>
          <w:rFonts w:ascii="Arial" w:hAnsi="Arial" w:cs="Arial"/>
          <w:sz w:val="24"/>
          <w:szCs w:val="24"/>
        </w:rPr>
        <w:t xml:space="preserve">parciales </w:t>
      </w:r>
      <w:r w:rsidR="008F5717">
        <w:rPr>
          <w:rFonts w:ascii="Arial" w:hAnsi="Arial" w:cs="Arial"/>
          <w:sz w:val="24"/>
          <w:szCs w:val="24"/>
        </w:rPr>
        <w:t xml:space="preserve">en algunos de sus vagones, </w:t>
      </w:r>
      <w:r w:rsidR="00212A38" w:rsidRPr="00212A38">
        <w:rPr>
          <w:rFonts w:ascii="Arial" w:hAnsi="Arial" w:cs="Arial"/>
          <w:sz w:val="24"/>
          <w:szCs w:val="24"/>
        </w:rPr>
        <w:t xml:space="preserve">para </w:t>
      </w:r>
      <w:r w:rsidR="008F5717">
        <w:rPr>
          <w:rFonts w:ascii="Arial" w:hAnsi="Arial" w:cs="Arial"/>
          <w:sz w:val="24"/>
          <w:szCs w:val="24"/>
        </w:rPr>
        <w:t xml:space="preserve">ejecutar </w:t>
      </w:r>
      <w:r w:rsidR="00212A38" w:rsidRPr="00212A38">
        <w:rPr>
          <w:rFonts w:ascii="Arial" w:hAnsi="Arial" w:cs="Arial"/>
          <w:sz w:val="24"/>
          <w:szCs w:val="24"/>
        </w:rPr>
        <w:t xml:space="preserve">obras que buscan </w:t>
      </w:r>
      <w:r w:rsidR="007803D7" w:rsidRPr="00212A38">
        <w:rPr>
          <w:rFonts w:ascii="Arial" w:hAnsi="Arial" w:cs="Arial"/>
          <w:sz w:val="24"/>
          <w:szCs w:val="24"/>
        </w:rPr>
        <w:t xml:space="preserve">optimizar </w:t>
      </w:r>
      <w:r w:rsidR="005968B4" w:rsidRPr="00212A38">
        <w:rPr>
          <w:rFonts w:ascii="Arial" w:hAnsi="Arial" w:cs="Arial"/>
          <w:sz w:val="24"/>
          <w:szCs w:val="24"/>
        </w:rPr>
        <w:t xml:space="preserve">la infraestructura </w:t>
      </w:r>
      <w:r w:rsidR="00D70C72" w:rsidRPr="00212A38">
        <w:rPr>
          <w:rFonts w:ascii="Arial" w:hAnsi="Arial" w:cs="Arial"/>
          <w:sz w:val="24"/>
          <w:szCs w:val="24"/>
        </w:rPr>
        <w:t xml:space="preserve">y contribuir </w:t>
      </w:r>
      <w:r w:rsidR="005968B4" w:rsidRPr="00212A38">
        <w:rPr>
          <w:rFonts w:ascii="Arial" w:hAnsi="Arial" w:cs="Arial"/>
          <w:sz w:val="24"/>
          <w:szCs w:val="24"/>
        </w:rPr>
        <w:t>a la mejora en temas de</w:t>
      </w:r>
      <w:r w:rsidR="00D70C72" w:rsidRPr="00212A38">
        <w:rPr>
          <w:rFonts w:ascii="Arial" w:hAnsi="Arial" w:cs="Arial"/>
          <w:sz w:val="24"/>
          <w:szCs w:val="24"/>
        </w:rPr>
        <w:t xml:space="preserve"> </w:t>
      </w:r>
      <w:r w:rsidR="007803D7" w:rsidRPr="00212A38">
        <w:rPr>
          <w:rFonts w:ascii="Arial" w:hAnsi="Arial" w:cs="Arial"/>
          <w:sz w:val="24"/>
          <w:szCs w:val="24"/>
        </w:rPr>
        <w:t>seguridad vial y</w:t>
      </w:r>
      <w:r w:rsidR="00D70C72" w:rsidRPr="00212A38">
        <w:rPr>
          <w:rFonts w:ascii="Arial" w:hAnsi="Arial" w:cs="Arial"/>
          <w:sz w:val="24"/>
          <w:szCs w:val="24"/>
        </w:rPr>
        <w:t xml:space="preserve"> </w:t>
      </w:r>
      <w:r w:rsidR="007803D7" w:rsidRPr="00212A38">
        <w:rPr>
          <w:rFonts w:ascii="Arial" w:hAnsi="Arial" w:cs="Arial"/>
          <w:sz w:val="24"/>
          <w:szCs w:val="24"/>
        </w:rPr>
        <w:t>capacidad operativa</w:t>
      </w:r>
      <w:r w:rsidR="005968B4" w:rsidRPr="00212A38">
        <w:rPr>
          <w:rFonts w:ascii="Arial" w:hAnsi="Arial" w:cs="Arial"/>
          <w:sz w:val="24"/>
          <w:szCs w:val="24"/>
        </w:rPr>
        <w:t xml:space="preserve"> a mediano plazo</w:t>
      </w:r>
      <w:r w:rsidR="00D55086" w:rsidRPr="00212A38">
        <w:rPr>
          <w:rFonts w:ascii="Arial" w:hAnsi="Arial" w:cs="Arial"/>
          <w:sz w:val="24"/>
          <w:szCs w:val="24"/>
        </w:rPr>
        <w:t>.</w:t>
      </w:r>
      <w:r w:rsidR="007803D7" w:rsidRPr="00212A38">
        <w:rPr>
          <w:rFonts w:ascii="Arial" w:hAnsi="Arial" w:cs="Arial"/>
          <w:sz w:val="24"/>
          <w:szCs w:val="24"/>
        </w:rPr>
        <w:t xml:space="preserve"> </w:t>
      </w:r>
    </w:p>
    <w:p w14:paraId="34042FF6" w14:textId="77777777" w:rsidR="007803D7" w:rsidRPr="00212A38" w:rsidRDefault="007803D7" w:rsidP="00990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85BC7" w14:textId="6E56B1E8" w:rsidR="007803D7" w:rsidRPr="00212A38" w:rsidRDefault="009900F0" w:rsidP="00990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 xml:space="preserve">Entre el </w:t>
      </w:r>
      <w:r w:rsidR="007803D7" w:rsidRPr="00212A38">
        <w:rPr>
          <w:rFonts w:ascii="Arial" w:hAnsi="Arial" w:cs="Arial"/>
          <w:sz w:val="24"/>
          <w:szCs w:val="24"/>
        </w:rPr>
        <w:t>16</w:t>
      </w:r>
      <w:r w:rsidRPr="00212A38">
        <w:rPr>
          <w:rFonts w:ascii="Arial" w:hAnsi="Arial" w:cs="Arial"/>
          <w:sz w:val="24"/>
          <w:szCs w:val="24"/>
        </w:rPr>
        <w:t xml:space="preserve"> y </w:t>
      </w:r>
      <w:r w:rsidR="007803D7" w:rsidRPr="00212A38">
        <w:rPr>
          <w:rFonts w:ascii="Arial" w:hAnsi="Arial" w:cs="Arial"/>
          <w:sz w:val="24"/>
          <w:szCs w:val="24"/>
        </w:rPr>
        <w:t>27</w:t>
      </w:r>
      <w:r w:rsidRPr="00212A38">
        <w:rPr>
          <w:rFonts w:ascii="Arial" w:hAnsi="Arial" w:cs="Arial"/>
          <w:sz w:val="24"/>
          <w:szCs w:val="24"/>
        </w:rPr>
        <w:t xml:space="preserve"> de </w:t>
      </w:r>
      <w:r w:rsidR="007803D7" w:rsidRPr="00212A38">
        <w:rPr>
          <w:rFonts w:ascii="Arial" w:hAnsi="Arial" w:cs="Arial"/>
          <w:sz w:val="24"/>
          <w:szCs w:val="24"/>
        </w:rPr>
        <w:t>abril se cerrará provisional</w:t>
      </w:r>
      <w:r w:rsidR="00212A38" w:rsidRPr="00212A38">
        <w:rPr>
          <w:rFonts w:ascii="Arial" w:hAnsi="Arial" w:cs="Arial"/>
          <w:sz w:val="24"/>
          <w:szCs w:val="24"/>
        </w:rPr>
        <w:t>mente</w:t>
      </w:r>
      <w:r w:rsidR="007803D7" w:rsidRPr="00212A38">
        <w:rPr>
          <w:rFonts w:ascii="Arial" w:hAnsi="Arial" w:cs="Arial"/>
          <w:sz w:val="24"/>
          <w:szCs w:val="24"/>
        </w:rPr>
        <w:t xml:space="preserve"> el vagón 2 (costado norte)</w:t>
      </w:r>
      <w:r w:rsidR="00212A38" w:rsidRPr="00212A38">
        <w:rPr>
          <w:rFonts w:ascii="Arial" w:hAnsi="Arial" w:cs="Arial"/>
          <w:sz w:val="24"/>
          <w:szCs w:val="24"/>
        </w:rPr>
        <w:t>,</w:t>
      </w:r>
      <w:r w:rsidR="00824734" w:rsidRPr="00212A38">
        <w:rPr>
          <w:rFonts w:ascii="Arial" w:hAnsi="Arial" w:cs="Arial"/>
          <w:sz w:val="24"/>
          <w:szCs w:val="24"/>
        </w:rPr>
        <w:t xml:space="preserve"> de tal forma que el servicio B28</w:t>
      </w:r>
      <w:r w:rsidR="000D638B" w:rsidRPr="00212A38">
        <w:rPr>
          <w:rFonts w:ascii="Arial" w:hAnsi="Arial" w:cs="Arial"/>
          <w:sz w:val="24"/>
          <w:szCs w:val="24"/>
        </w:rPr>
        <w:t>,</w:t>
      </w:r>
      <w:r w:rsidR="00824734" w:rsidRPr="00212A38">
        <w:rPr>
          <w:rFonts w:ascii="Arial" w:hAnsi="Arial" w:cs="Arial"/>
          <w:sz w:val="24"/>
          <w:szCs w:val="24"/>
        </w:rPr>
        <w:t xml:space="preserve"> que tiene programada allí su parada, se moverá </w:t>
      </w:r>
      <w:r w:rsidR="000D638B" w:rsidRPr="00212A38">
        <w:rPr>
          <w:rFonts w:ascii="Arial" w:hAnsi="Arial" w:cs="Arial"/>
          <w:sz w:val="24"/>
          <w:szCs w:val="24"/>
        </w:rPr>
        <w:t>a</w:t>
      </w:r>
      <w:r w:rsidR="00824734" w:rsidRPr="00212A38">
        <w:rPr>
          <w:rFonts w:ascii="Arial" w:hAnsi="Arial" w:cs="Arial"/>
          <w:sz w:val="24"/>
          <w:szCs w:val="24"/>
        </w:rPr>
        <w:t xml:space="preserve">l vagón 1, donde compartirá </w:t>
      </w:r>
      <w:r w:rsidR="00212A38" w:rsidRPr="00212A38">
        <w:rPr>
          <w:rFonts w:ascii="Arial" w:hAnsi="Arial" w:cs="Arial"/>
          <w:sz w:val="24"/>
          <w:szCs w:val="24"/>
        </w:rPr>
        <w:t xml:space="preserve">el </w:t>
      </w:r>
      <w:r w:rsidR="00195E55" w:rsidRPr="00212A38">
        <w:rPr>
          <w:rFonts w:ascii="Arial" w:hAnsi="Arial" w:cs="Arial"/>
          <w:sz w:val="24"/>
          <w:szCs w:val="24"/>
        </w:rPr>
        <w:t xml:space="preserve">punto de ascenso y descenso </w:t>
      </w:r>
      <w:r w:rsidR="00824734" w:rsidRPr="00212A38">
        <w:rPr>
          <w:rFonts w:ascii="Arial" w:hAnsi="Arial" w:cs="Arial"/>
          <w:sz w:val="24"/>
          <w:szCs w:val="24"/>
        </w:rPr>
        <w:t>con los servicios B90-B12.</w:t>
      </w:r>
    </w:p>
    <w:p w14:paraId="13F9A206" w14:textId="77777777" w:rsidR="007803D7" w:rsidRPr="00212A38" w:rsidRDefault="007803D7" w:rsidP="009900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ED03C" w14:textId="773F4C06" w:rsidR="002605CB" w:rsidRPr="00212A38" w:rsidRDefault="00D70C72" w:rsidP="00844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 xml:space="preserve">La segunda parte </w:t>
      </w:r>
      <w:r w:rsidR="00067732" w:rsidRPr="00212A38">
        <w:rPr>
          <w:rFonts w:ascii="Arial" w:hAnsi="Arial" w:cs="Arial"/>
          <w:sz w:val="24"/>
          <w:szCs w:val="24"/>
        </w:rPr>
        <w:t>de esta intervención se adelantará entre el 28 de abril y el 11 de mayo</w:t>
      </w:r>
      <w:r w:rsidRPr="00212A38">
        <w:rPr>
          <w:rFonts w:ascii="Arial" w:hAnsi="Arial" w:cs="Arial"/>
          <w:sz w:val="24"/>
          <w:szCs w:val="24"/>
        </w:rPr>
        <w:t>,</w:t>
      </w:r>
      <w:r w:rsidR="00067732" w:rsidRPr="00212A38">
        <w:rPr>
          <w:rFonts w:ascii="Arial" w:hAnsi="Arial" w:cs="Arial"/>
          <w:sz w:val="24"/>
          <w:szCs w:val="24"/>
        </w:rPr>
        <w:t xml:space="preserve"> cuando se cerrará de forma </w:t>
      </w:r>
      <w:r w:rsidR="00932FC2" w:rsidRPr="00212A38">
        <w:rPr>
          <w:rFonts w:ascii="Arial" w:hAnsi="Arial" w:cs="Arial"/>
          <w:sz w:val="24"/>
          <w:szCs w:val="24"/>
        </w:rPr>
        <w:t>provisiona</w:t>
      </w:r>
      <w:r w:rsidR="000D638B" w:rsidRPr="00212A38">
        <w:rPr>
          <w:rFonts w:ascii="Arial" w:hAnsi="Arial" w:cs="Arial"/>
          <w:sz w:val="24"/>
          <w:szCs w:val="24"/>
        </w:rPr>
        <w:t xml:space="preserve">l </w:t>
      </w:r>
      <w:r w:rsidR="00067732" w:rsidRPr="00212A38">
        <w:rPr>
          <w:rFonts w:ascii="Arial" w:hAnsi="Arial" w:cs="Arial"/>
          <w:sz w:val="24"/>
          <w:szCs w:val="24"/>
        </w:rPr>
        <w:t xml:space="preserve">el </w:t>
      </w:r>
      <w:r w:rsidRPr="00212A38">
        <w:rPr>
          <w:rFonts w:ascii="Arial" w:hAnsi="Arial" w:cs="Arial"/>
          <w:sz w:val="24"/>
          <w:szCs w:val="24"/>
        </w:rPr>
        <w:t xml:space="preserve">vagón </w:t>
      </w:r>
      <w:r w:rsidR="00067732" w:rsidRPr="00212A38">
        <w:rPr>
          <w:rFonts w:ascii="Arial" w:hAnsi="Arial" w:cs="Arial"/>
          <w:sz w:val="24"/>
          <w:szCs w:val="24"/>
        </w:rPr>
        <w:t>1 (costado sur).</w:t>
      </w:r>
      <w:r w:rsidR="002605CB" w:rsidRPr="00212A38">
        <w:rPr>
          <w:rFonts w:ascii="Arial" w:hAnsi="Arial" w:cs="Arial"/>
          <w:sz w:val="24"/>
          <w:szCs w:val="24"/>
        </w:rPr>
        <w:t xml:space="preserve"> En ese momento el servicio F28 trasladará su parada al vagón 2</w:t>
      </w:r>
      <w:r w:rsidR="00212A38" w:rsidRPr="00212A38">
        <w:rPr>
          <w:rFonts w:ascii="Arial" w:hAnsi="Arial" w:cs="Arial"/>
          <w:sz w:val="24"/>
          <w:szCs w:val="24"/>
        </w:rPr>
        <w:t>,</w:t>
      </w:r>
      <w:r w:rsidR="002605CB" w:rsidRPr="00212A38">
        <w:rPr>
          <w:rFonts w:ascii="Arial" w:hAnsi="Arial" w:cs="Arial"/>
          <w:sz w:val="24"/>
          <w:szCs w:val="24"/>
        </w:rPr>
        <w:t xml:space="preserve"> junto con los servicio</w:t>
      </w:r>
      <w:r w:rsidR="000D638B" w:rsidRPr="00212A38">
        <w:rPr>
          <w:rFonts w:ascii="Arial" w:hAnsi="Arial" w:cs="Arial"/>
          <w:sz w:val="24"/>
          <w:szCs w:val="24"/>
        </w:rPr>
        <w:t>s</w:t>
      </w:r>
      <w:r w:rsidR="002605CB" w:rsidRPr="00212A38">
        <w:rPr>
          <w:rFonts w:ascii="Arial" w:hAnsi="Arial" w:cs="Arial"/>
          <w:sz w:val="24"/>
          <w:szCs w:val="24"/>
        </w:rPr>
        <w:t xml:space="preserve"> G12 y G90.</w:t>
      </w:r>
    </w:p>
    <w:p w14:paraId="0DC11AC6" w14:textId="77777777" w:rsidR="002605CB" w:rsidRPr="00212A38" w:rsidRDefault="002605CB" w:rsidP="00844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FD11E" w14:textId="266704E7" w:rsidR="000D638B" w:rsidRPr="00212A38" w:rsidRDefault="00762DC4" w:rsidP="008C35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 xml:space="preserve">Con </w:t>
      </w:r>
      <w:r w:rsidR="000D638B" w:rsidRPr="00212A38">
        <w:rPr>
          <w:rFonts w:ascii="Arial" w:hAnsi="Arial" w:cs="Arial"/>
          <w:sz w:val="24"/>
          <w:szCs w:val="24"/>
        </w:rPr>
        <w:t xml:space="preserve">estos cierres parciales de vagones, </w:t>
      </w:r>
      <w:r w:rsidRPr="00212A38">
        <w:rPr>
          <w:rFonts w:ascii="Arial" w:hAnsi="Arial" w:cs="Arial"/>
          <w:sz w:val="24"/>
          <w:szCs w:val="24"/>
        </w:rPr>
        <w:t xml:space="preserve">se </w:t>
      </w:r>
      <w:r w:rsidR="006D03BB" w:rsidRPr="00212A38">
        <w:rPr>
          <w:rFonts w:ascii="Arial" w:hAnsi="Arial" w:cs="Arial"/>
          <w:sz w:val="24"/>
          <w:szCs w:val="24"/>
        </w:rPr>
        <w:t>busca</w:t>
      </w:r>
      <w:r w:rsidR="000D638B" w:rsidRPr="00212A38">
        <w:rPr>
          <w:rFonts w:ascii="Arial" w:hAnsi="Arial" w:cs="Arial"/>
          <w:sz w:val="24"/>
          <w:szCs w:val="24"/>
        </w:rPr>
        <w:t xml:space="preserve"> habilitar la estación para una futura operación de buses biarticulados, adecuando una parada en cada sentido (inicialmente en los vagones de los extremos de esta estación); además, se mejorará la tecnología y se robustecerán algunas partes de las puertas.</w:t>
      </w:r>
    </w:p>
    <w:p w14:paraId="166E954F" w14:textId="77777777" w:rsidR="007803D7" w:rsidRPr="00212A38" w:rsidRDefault="007803D7" w:rsidP="00844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34CC5E" w14:textId="50A22258" w:rsidR="00336BE8" w:rsidRPr="00212A38" w:rsidRDefault="00336BE8" w:rsidP="00844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A38">
        <w:rPr>
          <w:rFonts w:ascii="Arial" w:hAnsi="Arial" w:cs="Arial"/>
          <w:b/>
          <w:sz w:val="24"/>
          <w:szCs w:val="24"/>
        </w:rPr>
        <w:t>Acciones para informarle a la comunidad:</w:t>
      </w:r>
    </w:p>
    <w:p w14:paraId="6EDC7FBF" w14:textId="77777777" w:rsidR="003E7C6B" w:rsidRDefault="003E7C6B" w:rsidP="00844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87725C" w14:textId="249CBCE2" w:rsidR="00167DAB" w:rsidRPr="00212A38" w:rsidRDefault="00AD23E1" w:rsidP="00844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>TRANSMILENIO S.A., activ</w:t>
      </w:r>
      <w:r w:rsidR="00031C4D" w:rsidRPr="00212A38">
        <w:rPr>
          <w:rFonts w:ascii="Arial" w:hAnsi="Arial" w:cs="Arial"/>
          <w:sz w:val="24"/>
          <w:szCs w:val="24"/>
        </w:rPr>
        <w:t>a</w:t>
      </w:r>
      <w:r w:rsidRPr="00212A38">
        <w:rPr>
          <w:rFonts w:ascii="Arial" w:hAnsi="Arial" w:cs="Arial"/>
          <w:sz w:val="24"/>
          <w:szCs w:val="24"/>
        </w:rPr>
        <w:t xml:space="preserve"> los canales de com</w:t>
      </w:r>
      <w:r w:rsidR="003E7C6B">
        <w:rPr>
          <w:rFonts w:ascii="Arial" w:hAnsi="Arial" w:cs="Arial"/>
          <w:sz w:val="24"/>
          <w:szCs w:val="24"/>
        </w:rPr>
        <w:t xml:space="preserve">unicación para informar </w:t>
      </w:r>
      <w:r w:rsidRPr="00212A38">
        <w:rPr>
          <w:rFonts w:ascii="Arial" w:hAnsi="Arial" w:cs="Arial"/>
          <w:sz w:val="24"/>
          <w:szCs w:val="24"/>
        </w:rPr>
        <w:t>estos cambios. E</w:t>
      </w:r>
      <w:r w:rsidR="008B1A6A" w:rsidRPr="00212A38">
        <w:rPr>
          <w:rFonts w:ascii="Arial" w:hAnsi="Arial" w:cs="Arial"/>
          <w:sz w:val="24"/>
          <w:szCs w:val="24"/>
        </w:rPr>
        <w:t xml:space="preserve">n este sentido se </w:t>
      </w:r>
      <w:r w:rsidR="003E7C6B">
        <w:rPr>
          <w:rFonts w:ascii="Arial" w:hAnsi="Arial" w:cs="Arial"/>
          <w:sz w:val="24"/>
          <w:szCs w:val="24"/>
        </w:rPr>
        <w:t xml:space="preserve">adelantan </w:t>
      </w:r>
      <w:r w:rsidR="00167DAB" w:rsidRPr="00212A38">
        <w:rPr>
          <w:rFonts w:ascii="Arial" w:hAnsi="Arial" w:cs="Arial"/>
          <w:sz w:val="24"/>
          <w:szCs w:val="24"/>
        </w:rPr>
        <w:t>las siguientes acciones:</w:t>
      </w:r>
    </w:p>
    <w:p w14:paraId="351BCB99" w14:textId="77777777" w:rsidR="00167DAB" w:rsidRPr="00212A38" w:rsidRDefault="00167DAB" w:rsidP="00844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1A8F2" w14:textId="65FA5230" w:rsidR="00167DAB" w:rsidRPr="00212A38" w:rsidRDefault="00167DAB" w:rsidP="00167D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>I</w:t>
      </w:r>
      <w:r w:rsidR="00AD23E1" w:rsidRPr="00212A38">
        <w:rPr>
          <w:rFonts w:ascii="Arial" w:hAnsi="Arial" w:cs="Arial"/>
          <w:sz w:val="24"/>
          <w:szCs w:val="24"/>
        </w:rPr>
        <w:t>nstala</w:t>
      </w:r>
      <w:r w:rsidRPr="00212A38">
        <w:rPr>
          <w:rFonts w:ascii="Arial" w:hAnsi="Arial" w:cs="Arial"/>
          <w:sz w:val="24"/>
          <w:szCs w:val="24"/>
        </w:rPr>
        <w:t xml:space="preserve">ción de </w:t>
      </w:r>
      <w:r w:rsidR="00AD23E1" w:rsidRPr="00212A38">
        <w:rPr>
          <w:rFonts w:ascii="Arial" w:hAnsi="Arial" w:cs="Arial"/>
          <w:sz w:val="24"/>
          <w:szCs w:val="24"/>
        </w:rPr>
        <w:t>pendones en l</w:t>
      </w:r>
      <w:r w:rsidR="002E289D" w:rsidRPr="00212A38">
        <w:rPr>
          <w:rFonts w:ascii="Arial" w:hAnsi="Arial" w:cs="Arial"/>
          <w:sz w:val="24"/>
          <w:szCs w:val="24"/>
        </w:rPr>
        <w:t xml:space="preserve">a estación </w:t>
      </w:r>
      <w:r w:rsidR="00E81C8C" w:rsidRPr="00212A38">
        <w:rPr>
          <w:rFonts w:ascii="Arial" w:hAnsi="Arial" w:cs="Arial"/>
          <w:sz w:val="24"/>
          <w:szCs w:val="24"/>
        </w:rPr>
        <w:t>La Castellana</w:t>
      </w:r>
      <w:r w:rsidR="00D70C72" w:rsidRPr="00212A38">
        <w:rPr>
          <w:rFonts w:ascii="Arial" w:hAnsi="Arial" w:cs="Arial"/>
          <w:sz w:val="24"/>
          <w:szCs w:val="24"/>
        </w:rPr>
        <w:t>.</w:t>
      </w:r>
      <w:r w:rsidR="00E81C8C" w:rsidRPr="00212A38">
        <w:rPr>
          <w:rFonts w:ascii="Arial" w:hAnsi="Arial" w:cs="Arial"/>
          <w:sz w:val="24"/>
          <w:szCs w:val="24"/>
        </w:rPr>
        <w:t xml:space="preserve"> </w:t>
      </w:r>
    </w:p>
    <w:p w14:paraId="61DB53C2" w14:textId="1F77BC8B" w:rsidR="00167DAB" w:rsidRPr="00212A38" w:rsidRDefault="00167DAB" w:rsidP="00167D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>Ubicación en la estaci</w:t>
      </w:r>
      <w:r w:rsidR="008F0A1D" w:rsidRPr="00212A38">
        <w:rPr>
          <w:rFonts w:ascii="Arial" w:hAnsi="Arial" w:cs="Arial"/>
          <w:sz w:val="24"/>
          <w:szCs w:val="24"/>
        </w:rPr>
        <w:t>ón</w:t>
      </w:r>
      <w:r w:rsidRPr="00212A38">
        <w:rPr>
          <w:rFonts w:ascii="Arial" w:hAnsi="Arial" w:cs="Arial"/>
          <w:sz w:val="24"/>
          <w:szCs w:val="24"/>
        </w:rPr>
        <w:t xml:space="preserve"> </w:t>
      </w:r>
      <w:r w:rsidR="00E81C8C" w:rsidRPr="00212A38">
        <w:rPr>
          <w:rFonts w:ascii="Arial" w:hAnsi="Arial" w:cs="Arial"/>
          <w:sz w:val="24"/>
          <w:szCs w:val="24"/>
        </w:rPr>
        <w:t xml:space="preserve">La Castellana </w:t>
      </w:r>
      <w:r w:rsidRPr="00212A38">
        <w:rPr>
          <w:rFonts w:ascii="Arial" w:hAnsi="Arial" w:cs="Arial"/>
          <w:sz w:val="24"/>
          <w:szCs w:val="24"/>
        </w:rPr>
        <w:t xml:space="preserve">del </w:t>
      </w:r>
      <w:r w:rsidR="00AD23E1" w:rsidRPr="00212A38">
        <w:rPr>
          <w:rFonts w:ascii="Arial" w:hAnsi="Arial" w:cs="Arial"/>
          <w:sz w:val="24"/>
          <w:szCs w:val="24"/>
        </w:rPr>
        <w:t xml:space="preserve">equipo de Atención al Usuario en Vía, </w:t>
      </w:r>
      <w:r w:rsidR="003E7C6B">
        <w:rPr>
          <w:rFonts w:ascii="Arial" w:hAnsi="Arial" w:cs="Arial"/>
          <w:sz w:val="24"/>
          <w:szCs w:val="24"/>
        </w:rPr>
        <w:t>para darle</w:t>
      </w:r>
      <w:r w:rsidR="008F0A1D" w:rsidRPr="00212A38">
        <w:rPr>
          <w:rFonts w:ascii="Arial" w:hAnsi="Arial" w:cs="Arial"/>
          <w:sz w:val="24"/>
          <w:szCs w:val="24"/>
        </w:rPr>
        <w:t xml:space="preserve"> </w:t>
      </w:r>
      <w:r w:rsidR="00081E02" w:rsidRPr="00212A38">
        <w:rPr>
          <w:rFonts w:ascii="Arial" w:hAnsi="Arial" w:cs="Arial"/>
          <w:sz w:val="24"/>
          <w:szCs w:val="24"/>
        </w:rPr>
        <w:t xml:space="preserve">a conocer </w:t>
      </w:r>
      <w:r w:rsidR="00AD23E1" w:rsidRPr="00212A38">
        <w:rPr>
          <w:rFonts w:ascii="Arial" w:hAnsi="Arial" w:cs="Arial"/>
          <w:sz w:val="24"/>
          <w:szCs w:val="24"/>
        </w:rPr>
        <w:t xml:space="preserve">a los usuarios </w:t>
      </w:r>
      <w:r w:rsidRPr="00212A38">
        <w:rPr>
          <w:rFonts w:ascii="Arial" w:hAnsi="Arial" w:cs="Arial"/>
          <w:sz w:val="24"/>
          <w:szCs w:val="24"/>
        </w:rPr>
        <w:t xml:space="preserve">los </w:t>
      </w:r>
      <w:r w:rsidR="00AD23E1" w:rsidRPr="00212A38">
        <w:rPr>
          <w:rFonts w:ascii="Arial" w:hAnsi="Arial" w:cs="Arial"/>
          <w:sz w:val="24"/>
          <w:szCs w:val="24"/>
        </w:rPr>
        <w:t>cambio</w:t>
      </w:r>
      <w:r w:rsidRPr="00212A38">
        <w:rPr>
          <w:rFonts w:ascii="Arial" w:hAnsi="Arial" w:cs="Arial"/>
          <w:sz w:val="24"/>
          <w:szCs w:val="24"/>
        </w:rPr>
        <w:t>s.</w:t>
      </w:r>
    </w:p>
    <w:p w14:paraId="11A74046" w14:textId="5F414843" w:rsidR="00D465FE" w:rsidRPr="00212A38" w:rsidRDefault="00D465FE" w:rsidP="00167D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>Envío de la información a medios de comunicación masivos y comunitarios.</w:t>
      </w:r>
    </w:p>
    <w:p w14:paraId="31394078" w14:textId="4F88D804" w:rsidR="00D465FE" w:rsidRPr="00212A38" w:rsidRDefault="00D465FE" w:rsidP="00167D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>Información a las Alcaldías y Juntas de Acción Comunal</w:t>
      </w:r>
      <w:r w:rsidR="00E81C8C" w:rsidRPr="00212A38">
        <w:rPr>
          <w:rFonts w:ascii="Arial" w:hAnsi="Arial" w:cs="Arial"/>
          <w:sz w:val="24"/>
          <w:szCs w:val="24"/>
        </w:rPr>
        <w:t xml:space="preserve"> de las zonas</w:t>
      </w:r>
      <w:r w:rsidRPr="00212A38">
        <w:rPr>
          <w:rFonts w:ascii="Arial" w:hAnsi="Arial" w:cs="Arial"/>
          <w:sz w:val="24"/>
          <w:szCs w:val="24"/>
        </w:rPr>
        <w:t>.</w:t>
      </w:r>
    </w:p>
    <w:p w14:paraId="2C1503E7" w14:textId="4749991B" w:rsidR="00167DAB" w:rsidRPr="00212A38" w:rsidRDefault="00167DAB" w:rsidP="00167D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 xml:space="preserve">Publicación de </w:t>
      </w:r>
      <w:r w:rsidR="00AD23E1" w:rsidRPr="00212A38">
        <w:rPr>
          <w:rFonts w:ascii="Arial" w:hAnsi="Arial" w:cs="Arial"/>
          <w:sz w:val="24"/>
          <w:szCs w:val="24"/>
        </w:rPr>
        <w:t>la información en la página web de la entidad</w:t>
      </w:r>
      <w:r w:rsidR="00784A21" w:rsidRPr="00212A38">
        <w:rPr>
          <w:rFonts w:ascii="Arial" w:hAnsi="Arial" w:cs="Arial"/>
          <w:sz w:val="24"/>
          <w:szCs w:val="24"/>
        </w:rPr>
        <w:t>.</w:t>
      </w:r>
    </w:p>
    <w:p w14:paraId="7DD021C6" w14:textId="4A9B87DA" w:rsidR="00167DAB" w:rsidRPr="00212A38" w:rsidRDefault="00167DAB" w:rsidP="00167D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lastRenderedPageBreak/>
        <w:t>Activación de estos cambios en la línea 018000115510 y línea 195</w:t>
      </w:r>
      <w:r w:rsidR="00784A21" w:rsidRPr="00212A38">
        <w:rPr>
          <w:rFonts w:ascii="Arial" w:hAnsi="Arial" w:cs="Arial"/>
          <w:sz w:val="24"/>
          <w:szCs w:val="24"/>
        </w:rPr>
        <w:t>.</w:t>
      </w:r>
    </w:p>
    <w:p w14:paraId="3343E0FE" w14:textId="4FD40225" w:rsidR="00167DAB" w:rsidRPr="00212A38" w:rsidRDefault="00D465FE" w:rsidP="00167D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 xml:space="preserve">Envío </w:t>
      </w:r>
      <w:r w:rsidR="00AD23E1" w:rsidRPr="00212A38">
        <w:rPr>
          <w:rFonts w:ascii="Arial" w:hAnsi="Arial" w:cs="Arial"/>
          <w:sz w:val="24"/>
          <w:szCs w:val="24"/>
        </w:rPr>
        <w:t xml:space="preserve">permanente </w:t>
      </w:r>
      <w:r w:rsidRPr="00212A38">
        <w:rPr>
          <w:rFonts w:ascii="Arial" w:hAnsi="Arial" w:cs="Arial"/>
          <w:sz w:val="24"/>
          <w:szCs w:val="24"/>
        </w:rPr>
        <w:t>de</w:t>
      </w:r>
      <w:r w:rsidR="00AD23E1" w:rsidRPr="00212A38">
        <w:rPr>
          <w:rFonts w:ascii="Arial" w:hAnsi="Arial" w:cs="Arial"/>
          <w:sz w:val="24"/>
          <w:szCs w:val="24"/>
        </w:rPr>
        <w:t xml:space="preserve"> mensajes </w:t>
      </w:r>
      <w:r w:rsidR="00167DAB" w:rsidRPr="00212A38">
        <w:rPr>
          <w:rFonts w:ascii="Arial" w:hAnsi="Arial" w:cs="Arial"/>
          <w:sz w:val="24"/>
          <w:szCs w:val="24"/>
        </w:rPr>
        <w:t>a través de las cuentas de redes sociales de la entidad</w:t>
      </w:r>
      <w:r w:rsidR="00784A21" w:rsidRPr="00212A38">
        <w:rPr>
          <w:rFonts w:ascii="Arial" w:hAnsi="Arial" w:cs="Arial"/>
          <w:sz w:val="24"/>
          <w:szCs w:val="24"/>
        </w:rPr>
        <w:t>.</w:t>
      </w:r>
    </w:p>
    <w:p w14:paraId="056F0E8F" w14:textId="2724175C" w:rsidR="00AD23E1" w:rsidRPr="00212A38" w:rsidRDefault="00167DAB" w:rsidP="00167DA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>Por medio de</w:t>
      </w:r>
      <w:r w:rsidR="00AD23E1" w:rsidRPr="00212A38">
        <w:rPr>
          <w:rFonts w:ascii="Arial" w:hAnsi="Arial" w:cs="Arial"/>
          <w:sz w:val="24"/>
          <w:szCs w:val="24"/>
        </w:rPr>
        <w:t xml:space="preserve">l sistema de información interno que se encuentra en las estaciones, cada hora se envían mensajes a todas las estaciones y portales, priorizando </w:t>
      </w:r>
      <w:r w:rsidRPr="00212A38">
        <w:rPr>
          <w:rFonts w:ascii="Arial" w:hAnsi="Arial" w:cs="Arial"/>
          <w:sz w:val="24"/>
          <w:szCs w:val="24"/>
        </w:rPr>
        <w:t xml:space="preserve">aquellas </w:t>
      </w:r>
      <w:r w:rsidR="00AD23E1" w:rsidRPr="00212A38">
        <w:rPr>
          <w:rFonts w:ascii="Arial" w:hAnsi="Arial" w:cs="Arial"/>
          <w:sz w:val="24"/>
          <w:szCs w:val="24"/>
        </w:rPr>
        <w:t xml:space="preserve">en donde se van a realizar las obras. </w:t>
      </w:r>
    </w:p>
    <w:p w14:paraId="494FD2B0" w14:textId="5DAB3716" w:rsidR="00AD23E1" w:rsidRPr="00212A38" w:rsidRDefault="006224E4" w:rsidP="00FB0F4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A38">
        <w:rPr>
          <w:rFonts w:ascii="Arial" w:hAnsi="Arial" w:cs="Arial"/>
          <w:sz w:val="24"/>
          <w:szCs w:val="24"/>
        </w:rPr>
        <w:t xml:space="preserve">Información de las novedades del Sistema, a </w:t>
      </w:r>
      <w:r w:rsidR="00F65B89" w:rsidRPr="00212A38">
        <w:rPr>
          <w:rFonts w:ascii="Arial" w:hAnsi="Arial" w:cs="Arial"/>
          <w:sz w:val="24"/>
          <w:szCs w:val="24"/>
        </w:rPr>
        <w:t xml:space="preserve">través de los </w:t>
      </w:r>
      <w:r w:rsidR="00D70C72" w:rsidRPr="00212A38">
        <w:rPr>
          <w:rFonts w:ascii="Arial" w:hAnsi="Arial" w:cs="Arial"/>
          <w:sz w:val="24"/>
          <w:szCs w:val="24"/>
        </w:rPr>
        <w:t>a</w:t>
      </w:r>
      <w:r w:rsidR="002E289D" w:rsidRPr="00212A38">
        <w:rPr>
          <w:rFonts w:ascii="Arial" w:hAnsi="Arial" w:cs="Arial"/>
          <w:sz w:val="24"/>
          <w:szCs w:val="24"/>
        </w:rPr>
        <w:t>ltavoces</w:t>
      </w:r>
      <w:r w:rsidR="00F65B89" w:rsidRPr="00212A38">
        <w:rPr>
          <w:rFonts w:ascii="Arial" w:hAnsi="Arial" w:cs="Arial"/>
          <w:sz w:val="24"/>
          <w:szCs w:val="24"/>
        </w:rPr>
        <w:t xml:space="preserve"> ubicados en los portales</w:t>
      </w:r>
      <w:r w:rsidR="002E289D" w:rsidRPr="00212A38">
        <w:rPr>
          <w:rFonts w:ascii="Arial" w:hAnsi="Arial" w:cs="Arial"/>
          <w:sz w:val="24"/>
          <w:szCs w:val="24"/>
        </w:rPr>
        <w:t>.</w:t>
      </w:r>
    </w:p>
    <w:p w14:paraId="2D838BF9" w14:textId="77777777" w:rsidR="00E40342" w:rsidRDefault="00E40342" w:rsidP="004A7BEB">
      <w:pPr>
        <w:pStyle w:val="Textosinformato"/>
        <w:jc w:val="both"/>
        <w:rPr>
          <w:rFonts w:ascii="Arial" w:hAnsi="Arial" w:cs="Arial"/>
          <w:sz w:val="16"/>
          <w:szCs w:val="16"/>
        </w:rPr>
      </w:pPr>
    </w:p>
    <w:p w14:paraId="7BF312C5" w14:textId="3FAC4529" w:rsidR="00522120" w:rsidRPr="00F85CA5" w:rsidRDefault="004A7BEB" w:rsidP="00F85CA5">
      <w:pPr>
        <w:pStyle w:val="Textosinformato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Subgerencia de Comunicaciones y Atención al Usuario de TRANSMILENIO S.A. </w:t>
      </w:r>
      <w:hyperlink r:id="rId8" w:history="1">
        <w:r>
          <w:rPr>
            <w:rStyle w:val="Hipervnculo"/>
            <w:rFonts w:ascii="Arial" w:hAnsi="Arial" w:cs="Arial"/>
            <w:sz w:val="16"/>
            <w:szCs w:val="16"/>
            <w:lang w:val="en-US"/>
          </w:rPr>
          <w:t>www.sitp.gov.co</w:t>
        </w:r>
      </w:hyperlink>
      <w:r>
        <w:rPr>
          <w:rFonts w:ascii="Arial" w:hAnsi="Arial" w:cs="Arial"/>
          <w:sz w:val="16"/>
          <w:szCs w:val="16"/>
          <w:lang w:val="en-US"/>
        </w:rPr>
        <w:t>; www. transmilenio.gov.co; @SITPBTA, Facebook: /SITPBTA @TRANSMILENIO</w:t>
      </w:r>
    </w:p>
    <w:sectPr w:rsidR="00522120" w:rsidRPr="00F85CA5" w:rsidSect="007A4DA9">
      <w:headerReference w:type="default" r:id="rId9"/>
      <w:footerReference w:type="default" r:id="rId10"/>
      <w:pgSz w:w="12240" w:h="15840"/>
      <w:pgMar w:top="1929" w:right="1701" w:bottom="1873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DD81C" w14:textId="77777777" w:rsidR="00274C61" w:rsidRDefault="00274C61" w:rsidP="00A573F1">
      <w:pPr>
        <w:spacing w:after="0" w:line="240" w:lineRule="auto"/>
      </w:pPr>
      <w:r>
        <w:separator/>
      </w:r>
    </w:p>
  </w:endnote>
  <w:endnote w:type="continuationSeparator" w:id="0">
    <w:p w14:paraId="10A57D1B" w14:textId="77777777" w:rsidR="00274C61" w:rsidRDefault="00274C61" w:rsidP="00A5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7DB3" w14:textId="77777777" w:rsidR="00A573F1" w:rsidRPr="00A573F1" w:rsidRDefault="00467CFE" w:rsidP="00426AD7">
    <w:pPr>
      <w:pStyle w:val="Piedepgina"/>
      <w:tabs>
        <w:tab w:val="clear" w:pos="4419"/>
        <w:tab w:val="clear" w:pos="8838"/>
        <w:tab w:val="left" w:pos="5223"/>
      </w:tabs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701EBBA" wp14:editId="5FBD0826">
          <wp:simplePos x="0" y="0"/>
          <wp:positionH relativeFrom="column">
            <wp:posOffset>-3175</wp:posOffset>
          </wp:positionH>
          <wp:positionV relativeFrom="paragraph">
            <wp:posOffset>-664210</wp:posOffset>
          </wp:positionV>
          <wp:extent cx="5616365" cy="793056"/>
          <wp:effectExtent l="0" t="0" r="381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78" t="43600" r="15836" b="39483"/>
                  <a:stretch/>
                </pic:blipFill>
                <pic:spPr bwMode="auto">
                  <a:xfrm>
                    <a:off x="0" y="0"/>
                    <a:ext cx="5616365" cy="793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AD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BA51A" w14:textId="77777777" w:rsidR="00274C61" w:rsidRDefault="00274C61" w:rsidP="00A573F1">
      <w:pPr>
        <w:spacing w:after="0" w:line="240" w:lineRule="auto"/>
      </w:pPr>
      <w:r>
        <w:separator/>
      </w:r>
    </w:p>
  </w:footnote>
  <w:footnote w:type="continuationSeparator" w:id="0">
    <w:p w14:paraId="7CA45D4B" w14:textId="77777777" w:rsidR="00274C61" w:rsidRDefault="00274C61" w:rsidP="00A5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15F06" w14:textId="77777777" w:rsidR="001A6095" w:rsidRDefault="008A3DB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13EF1044" wp14:editId="554FCFFA">
          <wp:simplePos x="0" y="0"/>
          <wp:positionH relativeFrom="column">
            <wp:posOffset>5917709</wp:posOffset>
          </wp:positionH>
          <wp:positionV relativeFrom="paragraph">
            <wp:posOffset>-596900</wp:posOffset>
          </wp:positionV>
          <wp:extent cx="389781" cy="1937442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89781" cy="1937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AD7">
      <w:rPr>
        <w:noProof/>
        <w:lang w:eastAsia="es-CO"/>
      </w:rPr>
      <w:drawing>
        <wp:anchor distT="0" distB="0" distL="114300" distR="114300" simplePos="0" relativeHeight="251657216" behindDoc="0" locked="0" layoutInCell="1" allowOverlap="1" wp14:anchorId="71EA8A66" wp14:editId="4DCC706D">
          <wp:simplePos x="0" y="0"/>
          <wp:positionH relativeFrom="column">
            <wp:posOffset>-1064525</wp:posOffset>
          </wp:positionH>
          <wp:positionV relativeFrom="paragraph">
            <wp:posOffset>27296</wp:posOffset>
          </wp:positionV>
          <wp:extent cx="7740650" cy="1068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40650" cy="1068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CA0"/>
    <w:multiLevelType w:val="hybridMultilevel"/>
    <w:tmpl w:val="78FC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0CF"/>
    <w:multiLevelType w:val="hybridMultilevel"/>
    <w:tmpl w:val="18FE40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E7362"/>
    <w:multiLevelType w:val="hybridMultilevel"/>
    <w:tmpl w:val="7DEC6E7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824F82"/>
    <w:multiLevelType w:val="hybridMultilevel"/>
    <w:tmpl w:val="FF949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16C"/>
    <w:multiLevelType w:val="hybridMultilevel"/>
    <w:tmpl w:val="0366BAD2"/>
    <w:lvl w:ilvl="0" w:tplc="CFFA365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E693D"/>
    <w:multiLevelType w:val="hybridMultilevel"/>
    <w:tmpl w:val="436CFC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24FD0"/>
    <w:multiLevelType w:val="hybridMultilevel"/>
    <w:tmpl w:val="8004A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91E6D"/>
    <w:multiLevelType w:val="hybridMultilevel"/>
    <w:tmpl w:val="AA76FE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59F6"/>
    <w:multiLevelType w:val="hybridMultilevel"/>
    <w:tmpl w:val="27069A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E32B7"/>
    <w:multiLevelType w:val="hybridMultilevel"/>
    <w:tmpl w:val="A22C1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1B8B"/>
    <w:multiLevelType w:val="hybridMultilevel"/>
    <w:tmpl w:val="C392577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4F6714"/>
    <w:multiLevelType w:val="hybridMultilevel"/>
    <w:tmpl w:val="80AA8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 Murillo Rojas">
    <w15:presenceInfo w15:providerId="AD" w15:userId="S-1-5-21-823518204-412668190-1417001333-10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1"/>
    <w:rsid w:val="00031C4D"/>
    <w:rsid w:val="000340F5"/>
    <w:rsid w:val="000444D9"/>
    <w:rsid w:val="00051FBE"/>
    <w:rsid w:val="00056663"/>
    <w:rsid w:val="000578B1"/>
    <w:rsid w:val="00067732"/>
    <w:rsid w:val="00081E02"/>
    <w:rsid w:val="000A05B0"/>
    <w:rsid w:val="000A2A08"/>
    <w:rsid w:val="000B4226"/>
    <w:rsid w:val="000C63D5"/>
    <w:rsid w:val="000D638B"/>
    <w:rsid w:val="000E23E8"/>
    <w:rsid w:val="000F5B4E"/>
    <w:rsid w:val="00131DD1"/>
    <w:rsid w:val="00136318"/>
    <w:rsid w:val="00167DAB"/>
    <w:rsid w:val="00194432"/>
    <w:rsid w:val="00195E55"/>
    <w:rsid w:val="001A3196"/>
    <w:rsid w:val="001A6095"/>
    <w:rsid w:val="001C4A47"/>
    <w:rsid w:val="001C660A"/>
    <w:rsid w:val="001C6E90"/>
    <w:rsid w:val="001D7106"/>
    <w:rsid w:val="001E5927"/>
    <w:rsid w:val="001F07DB"/>
    <w:rsid w:val="00203D86"/>
    <w:rsid w:val="00212A38"/>
    <w:rsid w:val="00246DE5"/>
    <w:rsid w:val="002605CB"/>
    <w:rsid w:val="002668AA"/>
    <w:rsid w:val="00274C61"/>
    <w:rsid w:val="0027754B"/>
    <w:rsid w:val="0028397E"/>
    <w:rsid w:val="002E289D"/>
    <w:rsid w:val="002E76F0"/>
    <w:rsid w:val="002F23CC"/>
    <w:rsid w:val="00325E71"/>
    <w:rsid w:val="00336BE8"/>
    <w:rsid w:val="003657C9"/>
    <w:rsid w:val="00383B44"/>
    <w:rsid w:val="0039030D"/>
    <w:rsid w:val="00397B1A"/>
    <w:rsid w:val="003B0903"/>
    <w:rsid w:val="003C3200"/>
    <w:rsid w:val="003C7C18"/>
    <w:rsid w:val="003D1A02"/>
    <w:rsid w:val="003D754C"/>
    <w:rsid w:val="003E7C6B"/>
    <w:rsid w:val="003F3434"/>
    <w:rsid w:val="00407069"/>
    <w:rsid w:val="00426AD7"/>
    <w:rsid w:val="004368E4"/>
    <w:rsid w:val="00437A9F"/>
    <w:rsid w:val="004519C0"/>
    <w:rsid w:val="00467CFE"/>
    <w:rsid w:val="004A1583"/>
    <w:rsid w:val="004A7BEB"/>
    <w:rsid w:val="004B3ED7"/>
    <w:rsid w:val="004D6E38"/>
    <w:rsid w:val="00522120"/>
    <w:rsid w:val="00523267"/>
    <w:rsid w:val="00530EFD"/>
    <w:rsid w:val="00531724"/>
    <w:rsid w:val="00560EF7"/>
    <w:rsid w:val="00572750"/>
    <w:rsid w:val="00581241"/>
    <w:rsid w:val="00594D90"/>
    <w:rsid w:val="005968B4"/>
    <w:rsid w:val="005D72D0"/>
    <w:rsid w:val="006224E4"/>
    <w:rsid w:val="0063591F"/>
    <w:rsid w:val="006811DB"/>
    <w:rsid w:val="00690541"/>
    <w:rsid w:val="006B5BC7"/>
    <w:rsid w:val="006D03BB"/>
    <w:rsid w:val="007332E4"/>
    <w:rsid w:val="007362C4"/>
    <w:rsid w:val="00762DC4"/>
    <w:rsid w:val="00766156"/>
    <w:rsid w:val="007803D7"/>
    <w:rsid w:val="00780B13"/>
    <w:rsid w:val="00784A21"/>
    <w:rsid w:val="007A4DA9"/>
    <w:rsid w:val="007A6B71"/>
    <w:rsid w:val="007B5481"/>
    <w:rsid w:val="007B5622"/>
    <w:rsid w:val="007E2D8A"/>
    <w:rsid w:val="007F4E70"/>
    <w:rsid w:val="00824734"/>
    <w:rsid w:val="0083086A"/>
    <w:rsid w:val="00835C34"/>
    <w:rsid w:val="00844374"/>
    <w:rsid w:val="00847FA0"/>
    <w:rsid w:val="008552A9"/>
    <w:rsid w:val="008A3DBD"/>
    <w:rsid w:val="008B1A6A"/>
    <w:rsid w:val="008C3523"/>
    <w:rsid w:val="008C71DB"/>
    <w:rsid w:val="008F0A1D"/>
    <w:rsid w:val="008F5717"/>
    <w:rsid w:val="0092164A"/>
    <w:rsid w:val="00921981"/>
    <w:rsid w:val="00932FC2"/>
    <w:rsid w:val="00941751"/>
    <w:rsid w:val="00970F0D"/>
    <w:rsid w:val="00975437"/>
    <w:rsid w:val="009900F0"/>
    <w:rsid w:val="00991D62"/>
    <w:rsid w:val="00992195"/>
    <w:rsid w:val="0099296E"/>
    <w:rsid w:val="009D056C"/>
    <w:rsid w:val="009F212E"/>
    <w:rsid w:val="00A07634"/>
    <w:rsid w:val="00A26399"/>
    <w:rsid w:val="00A467E0"/>
    <w:rsid w:val="00A573F1"/>
    <w:rsid w:val="00A737D4"/>
    <w:rsid w:val="00A9351C"/>
    <w:rsid w:val="00AC0D2A"/>
    <w:rsid w:val="00AC0DED"/>
    <w:rsid w:val="00AD23E1"/>
    <w:rsid w:val="00AE4D0D"/>
    <w:rsid w:val="00AF2A52"/>
    <w:rsid w:val="00B062F8"/>
    <w:rsid w:val="00B360A3"/>
    <w:rsid w:val="00B85913"/>
    <w:rsid w:val="00C16452"/>
    <w:rsid w:val="00C56E52"/>
    <w:rsid w:val="00CB5213"/>
    <w:rsid w:val="00CD772F"/>
    <w:rsid w:val="00D172B8"/>
    <w:rsid w:val="00D26862"/>
    <w:rsid w:val="00D411FD"/>
    <w:rsid w:val="00D465FE"/>
    <w:rsid w:val="00D535C3"/>
    <w:rsid w:val="00D55086"/>
    <w:rsid w:val="00D55818"/>
    <w:rsid w:val="00D65AF9"/>
    <w:rsid w:val="00D70C72"/>
    <w:rsid w:val="00D8099D"/>
    <w:rsid w:val="00D84250"/>
    <w:rsid w:val="00D901A4"/>
    <w:rsid w:val="00D95C30"/>
    <w:rsid w:val="00DB5184"/>
    <w:rsid w:val="00DB6DB0"/>
    <w:rsid w:val="00DB7ADD"/>
    <w:rsid w:val="00E40342"/>
    <w:rsid w:val="00E47234"/>
    <w:rsid w:val="00E55A53"/>
    <w:rsid w:val="00E81C8C"/>
    <w:rsid w:val="00E86E4B"/>
    <w:rsid w:val="00E87505"/>
    <w:rsid w:val="00EA147A"/>
    <w:rsid w:val="00EA2DA6"/>
    <w:rsid w:val="00EA337E"/>
    <w:rsid w:val="00EC57D1"/>
    <w:rsid w:val="00ED0126"/>
    <w:rsid w:val="00F00FE8"/>
    <w:rsid w:val="00F311EF"/>
    <w:rsid w:val="00F35341"/>
    <w:rsid w:val="00F57E53"/>
    <w:rsid w:val="00F65B89"/>
    <w:rsid w:val="00F72D04"/>
    <w:rsid w:val="00F85CA5"/>
    <w:rsid w:val="00F86A40"/>
    <w:rsid w:val="00FA5DC8"/>
    <w:rsid w:val="00FC3105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9D0EC59"/>
  <w15:docId w15:val="{3DE700AF-AF08-47C0-ABBC-B7107E1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F1"/>
  </w:style>
  <w:style w:type="paragraph" w:styleId="Piedepgina">
    <w:name w:val="footer"/>
    <w:basedOn w:val="Normal"/>
    <w:link w:val="PiedepginaCar"/>
    <w:uiPriority w:val="99"/>
    <w:unhideWhenUsed/>
    <w:rsid w:val="00A57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F1"/>
  </w:style>
  <w:style w:type="paragraph" w:styleId="Textodeglobo">
    <w:name w:val="Balloon Text"/>
    <w:basedOn w:val="Normal"/>
    <w:link w:val="TextodegloboCar"/>
    <w:uiPriority w:val="99"/>
    <w:semiHidden/>
    <w:unhideWhenUsed/>
    <w:rsid w:val="00A5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72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D72D0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5D72D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A7BE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7BEB"/>
    <w:pPr>
      <w:spacing w:after="0" w:line="240" w:lineRule="auto"/>
    </w:pPr>
    <w:rPr>
      <w:rFonts w:ascii="Calibri" w:hAnsi="Calibri" w:cs="Times New Roman"/>
      <w:sz w:val="24"/>
      <w:szCs w:val="21"/>
      <w:lang w:eastAsia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7BEB"/>
    <w:rPr>
      <w:rFonts w:ascii="Calibri" w:hAnsi="Calibri" w:cs="Times New Roman"/>
      <w:sz w:val="24"/>
      <w:szCs w:val="21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4A7BEB"/>
  </w:style>
  <w:style w:type="character" w:styleId="Refdecomentario">
    <w:name w:val="annotation reference"/>
    <w:basedOn w:val="Fuentedeprrafopredeter"/>
    <w:uiPriority w:val="99"/>
    <w:semiHidden/>
    <w:unhideWhenUsed/>
    <w:rsid w:val="006B5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5B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5B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5B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5BC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9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p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46D4-4DB9-4FDE-AEA8-FD7D7A50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Andres Castiblanco</dc:creator>
  <cp:lastModifiedBy>Sandra Lopez</cp:lastModifiedBy>
  <cp:revision>7</cp:revision>
  <cp:lastPrinted>2016-04-12T14:47:00Z</cp:lastPrinted>
  <dcterms:created xsi:type="dcterms:W3CDTF">2016-04-12T15:39:00Z</dcterms:created>
  <dcterms:modified xsi:type="dcterms:W3CDTF">2016-04-12T21:25:00Z</dcterms:modified>
</cp:coreProperties>
</file>